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D3F6" w14:textId="3679BEBD" w:rsidR="00F73D8D" w:rsidRPr="00627351" w:rsidRDefault="00F73D8D" w:rsidP="00F73D8D">
      <w:pPr>
        <w:rPr>
          <w:rFonts w:ascii="Avenir Book" w:hAnsi="Avenir Book" w:cs="Calibri"/>
          <w:b/>
          <w:bCs/>
        </w:rPr>
      </w:pPr>
      <w:r>
        <w:rPr>
          <w:rFonts w:ascii="Avenir Book" w:hAnsi="Avenir Book" w:cs="Avenir Book"/>
          <w:b/>
          <w:bCs/>
        </w:rPr>
        <w:t>FOR IMMEDIATE RELEASE</w:t>
      </w:r>
    </w:p>
    <w:p w14:paraId="2D1B56E6" w14:textId="77972756" w:rsidR="00F73D8D" w:rsidRPr="00627351" w:rsidRDefault="00F73D8D" w:rsidP="00F73D8D">
      <w:pPr>
        <w:rPr>
          <w:rFonts w:ascii="Avenir Book" w:hAnsi="Avenir Book" w:cs="Calibri"/>
          <w:b/>
          <w:bCs/>
        </w:rPr>
      </w:pPr>
      <w:r w:rsidRPr="00627351">
        <w:rPr>
          <w:rFonts w:ascii="Avenir Book" w:hAnsi="Avenir Book" w:cs="Calibri"/>
          <w:b/>
          <w:bCs/>
        </w:rPr>
        <w:t>((Date))</w:t>
      </w:r>
    </w:p>
    <w:p w14:paraId="3E1B8666" w14:textId="77777777" w:rsidR="00F73D8D" w:rsidRDefault="00F73D8D" w:rsidP="00F73D8D">
      <w:pPr>
        <w:rPr>
          <w:rFonts w:ascii="Avenir Book" w:hAnsi="Avenir Book" w:cs="Calibri"/>
          <w:b/>
          <w:bCs/>
        </w:rPr>
      </w:pPr>
      <w:r w:rsidRPr="00627351">
        <w:rPr>
          <w:rFonts w:ascii="Avenir Book" w:hAnsi="Avenir Book" w:cs="Calibri"/>
          <w:b/>
          <w:bCs/>
        </w:rPr>
        <w:t>WINSHAPE CAMPS</w:t>
      </w:r>
      <w:r>
        <w:rPr>
          <w:rFonts w:ascii="Avenir Book" w:hAnsi="Avenir Book" w:cs="Calibri"/>
          <w:b/>
          <w:bCs/>
        </w:rPr>
        <w:t xml:space="preserve"> FOR COMMUNITIES</w:t>
      </w:r>
      <w:r w:rsidRPr="00627351">
        <w:rPr>
          <w:rFonts w:ascii="Avenir Book" w:hAnsi="Avenir Book" w:cs="Calibri"/>
          <w:b/>
          <w:bCs/>
        </w:rPr>
        <w:t xml:space="preserve"> </w:t>
      </w:r>
      <w:r>
        <w:rPr>
          <w:rFonts w:ascii="Avenir Book" w:hAnsi="Avenir Book" w:cs="Calibri"/>
          <w:b/>
          <w:bCs/>
        </w:rPr>
        <w:t>IS COMING TO TOWN WITH</w:t>
      </w:r>
      <w:r w:rsidRPr="00627351">
        <w:rPr>
          <w:rFonts w:ascii="Avenir Book" w:hAnsi="Avenir Book" w:cs="Calibri"/>
          <w:b/>
          <w:bCs/>
        </w:rPr>
        <w:t xml:space="preserve"> ‘THE SUMMER OF A LIFETIME’ </w:t>
      </w:r>
    </w:p>
    <w:p w14:paraId="3EC0A2D4" w14:textId="42FC58BA" w:rsidR="00F73D8D" w:rsidRPr="00F73D8D" w:rsidRDefault="00F73D8D" w:rsidP="00F73D8D">
      <w:pPr>
        <w:rPr>
          <w:rFonts w:ascii="Avenir Book" w:hAnsi="Avenir Book" w:cs="Calibri"/>
          <w:b/>
          <w:bCs/>
        </w:rPr>
      </w:pPr>
      <w:r>
        <w:rPr>
          <w:rFonts w:ascii="Avenir Book" w:hAnsi="Avenir Book" w:cs="Calibri"/>
          <w:bCs/>
        </w:rPr>
        <w:t xml:space="preserve">Beginning </w:t>
      </w:r>
      <w:r w:rsidRPr="00D33A03">
        <w:rPr>
          <w:rFonts w:ascii="Avenir Book" w:hAnsi="Avenir Book" w:cs="Calibri"/>
          <w:bCs/>
          <w:highlight w:val="yellow"/>
        </w:rPr>
        <w:t xml:space="preserve">[insert </w:t>
      </w:r>
      <w:r>
        <w:rPr>
          <w:rFonts w:ascii="Avenir Book" w:hAnsi="Avenir Book" w:cs="Calibri"/>
          <w:bCs/>
          <w:highlight w:val="yellow"/>
        </w:rPr>
        <w:t xml:space="preserve">start </w:t>
      </w:r>
      <w:r w:rsidRPr="00D33A03">
        <w:rPr>
          <w:rFonts w:ascii="Avenir Book" w:hAnsi="Avenir Book" w:cs="Calibri"/>
          <w:bCs/>
          <w:highlight w:val="yellow"/>
        </w:rPr>
        <w:t>date]</w:t>
      </w:r>
      <w:r>
        <w:rPr>
          <w:rFonts w:ascii="Avenir Book" w:hAnsi="Avenir Book" w:cs="Calibri"/>
          <w:bCs/>
        </w:rPr>
        <w:t xml:space="preserve">, WinShape Camps for Communities will bring a one-week day camp experience to </w:t>
      </w:r>
      <w:r w:rsidRPr="00D33A03">
        <w:rPr>
          <w:rFonts w:ascii="Avenir Book" w:hAnsi="Avenir Book" w:cs="Calibri"/>
          <w:bCs/>
          <w:highlight w:val="yellow"/>
        </w:rPr>
        <w:t>[insert city]</w:t>
      </w:r>
      <w:r>
        <w:rPr>
          <w:rFonts w:ascii="Avenir Book" w:hAnsi="Avenir Book" w:cs="Calibri"/>
          <w:bCs/>
        </w:rPr>
        <w:t xml:space="preserve"> for those who have completed grades K-</w:t>
      </w:r>
      <w:ins w:id="0" w:author="Cody Braun" w:date="2022-12-15T17:02:00Z">
        <w:r w:rsidR="00522461">
          <w:rPr>
            <w:rFonts w:ascii="Avenir Book" w:hAnsi="Avenir Book" w:cs="Calibri"/>
            <w:bCs/>
            <w:lang w:val="en-US"/>
          </w:rPr>
          <w:t>5</w:t>
        </w:r>
      </w:ins>
      <w:r>
        <w:rPr>
          <w:rFonts w:ascii="Avenir Book" w:hAnsi="Avenir Book" w:cs="Calibri"/>
          <w:bCs/>
        </w:rPr>
        <w:t>. The summer camp program</w:t>
      </w:r>
      <w:ins w:id="1" w:author="Cody Braun" w:date="2022-12-15T17:03:00Z">
        <w:r w:rsidR="00522461">
          <w:rPr>
            <w:rFonts w:ascii="Avenir Book" w:hAnsi="Avenir Book" w:cs="Calibri"/>
            <w:bCs/>
            <w:lang w:val="en-US"/>
          </w:rPr>
          <w:t xml:space="preserve"> </w:t>
        </w:r>
      </w:ins>
      <w:r>
        <w:rPr>
          <w:rFonts w:ascii="Avenir Book" w:hAnsi="Avenir Book" w:cs="Calibri"/>
          <w:bCs/>
        </w:rPr>
        <w:t xml:space="preserve">will run through </w:t>
      </w:r>
      <w:r w:rsidRPr="00D33A03">
        <w:rPr>
          <w:rFonts w:ascii="Avenir Book" w:hAnsi="Avenir Book" w:cs="Calibri"/>
          <w:bCs/>
          <w:highlight w:val="yellow"/>
        </w:rPr>
        <w:t>[insert end date]</w:t>
      </w:r>
      <w:r>
        <w:rPr>
          <w:rFonts w:ascii="Avenir Book" w:hAnsi="Avenir Book" w:cs="Calibri"/>
          <w:bCs/>
        </w:rPr>
        <w:t xml:space="preserve">. </w:t>
      </w:r>
    </w:p>
    <w:p w14:paraId="76B5A3F3" w14:textId="152E72B7" w:rsidR="00F73D8D" w:rsidRDefault="00F73D8D" w:rsidP="00F73D8D">
      <w:pPr>
        <w:rPr>
          <w:rFonts w:ascii="Avenir Book" w:hAnsi="Avenir Book" w:cs="Calibri"/>
          <w:bCs/>
        </w:rPr>
      </w:pPr>
      <w:r w:rsidRPr="00A84AC4">
        <w:rPr>
          <w:rFonts w:ascii="Avenir Book" w:hAnsi="Avenir Book" w:cs="Calibri"/>
          <w:bCs/>
          <w:highlight w:val="yellow"/>
        </w:rPr>
        <w:t>[Insert city]</w:t>
      </w:r>
      <w:r>
        <w:rPr>
          <w:rFonts w:ascii="Avenir Book" w:hAnsi="Avenir Book" w:cs="Calibri"/>
          <w:bCs/>
        </w:rPr>
        <w:t xml:space="preserve"> was chosen along with more than </w:t>
      </w:r>
      <w:ins w:id="2" w:author="Cody Braun" w:date="2022-12-27T16:21:00Z">
        <w:r w:rsidR="00A25FD8">
          <w:rPr>
            <w:rFonts w:ascii="Avenir Book" w:hAnsi="Avenir Book" w:cs="Calibri"/>
            <w:bCs/>
            <w:lang w:val="en-US"/>
          </w:rPr>
          <w:t>8</w:t>
        </w:r>
      </w:ins>
      <w:r w:rsidR="0070492A">
        <w:rPr>
          <w:rFonts w:ascii="Avenir Book" w:hAnsi="Avenir Book" w:cs="Calibri"/>
          <w:bCs/>
          <w:lang w:val="en-US"/>
        </w:rPr>
        <w:t>0</w:t>
      </w:r>
      <w:r>
        <w:rPr>
          <w:rFonts w:ascii="Avenir Book" w:hAnsi="Avenir Book" w:cs="Calibri"/>
          <w:bCs/>
        </w:rPr>
        <w:t xml:space="preserve"> cities across the country to host the WinShape day camp, where more than </w:t>
      </w:r>
      <w:ins w:id="3" w:author="Cody Braun" w:date="2022-12-27T16:23:00Z">
        <w:r w:rsidR="00A25FD8">
          <w:rPr>
            <w:rFonts w:ascii="Avenir Book" w:hAnsi="Avenir Book" w:cs="Calibri"/>
            <w:bCs/>
            <w:lang w:val="en-US"/>
          </w:rPr>
          <w:t>15</w:t>
        </w:r>
      </w:ins>
      <w:r w:rsidR="0070492A">
        <w:rPr>
          <w:rFonts w:ascii="Avenir Book" w:hAnsi="Avenir Book" w:cs="Calibri"/>
          <w:bCs/>
          <w:lang w:val="en-US"/>
        </w:rPr>
        <w:t>,000</w:t>
      </w:r>
      <w:r>
        <w:rPr>
          <w:rFonts w:ascii="Avenir Book" w:hAnsi="Avenir Book" w:cs="Calibri"/>
          <w:bCs/>
        </w:rPr>
        <w:t xml:space="preserve"> campers will experience the summer of a lifetime in 202</w:t>
      </w:r>
      <w:ins w:id="4" w:author="Gabby Turner" w:date="2024-01-04T11:14:00Z">
        <w:r w:rsidR="00146054">
          <w:rPr>
            <w:rFonts w:ascii="Avenir Book" w:hAnsi="Avenir Book" w:cs="Calibri"/>
            <w:bCs/>
            <w:lang w:val="en-US"/>
          </w:rPr>
          <w:t>4</w:t>
        </w:r>
      </w:ins>
      <w:ins w:id="5" w:author="Cody Braun" w:date="2022-12-15T17:04:00Z">
        <w:del w:id="6" w:author="Gabby Turner" w:date="2024-01-04T11:14:00Z">
          <w:r w:rsidR="00522461" w:rsidDel="00146054">
            <w:rPr>
              <w:rFonts w:ascii="Avenir Book" w:hAnsi="Avenir Book" w:cs="Calibri"/>
              <w:bCs/>
              <w:lang w:val="en-US"/>
            </w:rPr>
            <w:delText>3</w:delText>
          </w:r>
        </w:del>
      </w:ins>
      <w:r>
        <w:rPr>
          <w:rFonts w:ascii="Avenir Book" w:hAnsi="Avenir Book" w:cs="Calibri"/>
          <w:bCs/>
        </w:rPr>
        <w:t xml:space="preserve">.  </w:t>
      </w:r>
    </w:p>
    <w:p w14:paraId="3AC8D431" w14:textId="7059987E" w:rsidR="00F73D8D" w:rsidRPr="0070492A" w:rsidRDefault="00F73D8D" w:rsidP="00F73D8D">
      <w:pPr>
        <w:rPr>
          <w:rFonts w:ascii="Avenir Book" w:hAnsi="Avenir Book" w:cs="Calibri"/>
          <w:bCs/>
          <w:lang w:val="en-US"/>
        </w:rPr>
      </w:pPr>
      <w:r>
        <w:rPr>
          <w:rFonts w:ascii="Avenir Book" w:hAnsi="Avenir Book" w:cs="Calibri"/>
          <w:bCs/>
        </w:rPr>
        <w:t>The camp provides professionally-trained staff to guide each day’s activities – known as “</w:t>
      </w:r>
      <w:r w:rsidR="0070492A">
        <w:rPr>
          <w:rFonts w:ascii="Avenir Book" w:hAnsi="Avenir Book" w:cs="Calibri"/>
          <w:bCs/>
          <w:lang w:val="en-US"/>
        </w:rPr>
        <w:t>S</w:t>
      </w:r>
      <w:r>
        <w:rPr>
          <w:rFonts w:ascii="Avenir Book" w:hAnsi="Avenir Book" w:cs="Calibri"/>
          <w:bCs/>
        </w:rPr>
        <w:t xml:space="preserve">kills” – that are designed to provide something for every kid’s interests. </w:t>
      </w:r>
      <w:r w:rsidR="0070492A">
        <w:rPr>
          <w:rFonts w:ascii="Avenir Book" w:hAnsi="Avenir Book" w:cs="Calibri"/>
          <w:bCs/>
          <w:lang w:val="en-US"/>
        </w:rPr>
        <w:t xml:space="preserve">The WinShape Camps team has adapted programing and is putting in necessary precautions to ensure campers can have a safe, but epic, experience. </w:t>
      </w:r>
    </w:p>
    <w:p w14:paraId="0963C136" w14:textId="635E6958" w:rsidR="00F73D8D" w:rsidRDefault="00F73D8D" w:rsidP="00F73D8D">
      <w:pPr>
        <w:rPr>
          <w:rFonts w:ascii="Avenir Book" w:hAnsi="Avenir Book" w:cs="Calibri"/>
          <w:bCs/>
        </w:rPr>
      </w:pPr>
      <w:r>
        <w:rPr>
          <w:rFonts w:ascii="Avenir Book" w:hAnsi="Avenir Book" w:cs="Calibri"/>
          <w:bCs/>
        </w:rPr>
        <w:t>“</w:t>
      </w:r>
      <w:r w:rsidRPr="00A84AC4">
        <w:rPr>
          <w:rFonts w:ascii="Avenir Book" w:hAnsi="Avenir Book" w:cs="Calibri"/>
          <w:bCs/>
        </w:rPr>
        <w:t>We are thrilled to be bringing WinShape Camps for Communities to this area</w:t>
      </w:r>
      <w:r>
        <w:rPr>
          <w:rFonts w:ascii="Avenir Book" w:hAnsi="Avenir Book" w:cs="Calibri"/>
          <w:bCs/>
        </w:rPr>
        <w:t>,” says Director Stephen Moore.</w:t>
      </w:r>
      <w:r w:rsidRPr="00A84AC4">
        <w:rPr>
          <w:rFonts w:ascii="Avenir Book" w:hAnsi="Avenir Book" w:cs="Calibri"/>
          <w:bCs/>
        </w:rPr>
        <w:t xml:space="preserve"> </w:t>
      </w:r>
      <w:r>
        <w:rPr>
          <w:rFonts w:ascii="Avenir Book" w:hAnsi="Avenir Book" w:cs="Calibri"/>
          <w:bCs/>
        </w:rPr>
        <w:t>“</w:t>
      </w:r>
      <w:r w:rsidRPr="00A84AC4">
        <w:rPr>
          <w:rFonts w:ascii="Avenir Book" w:hAnsi="Avenir Book" w:cs="Calibri"/>
          <w:bCs/>
        </w:rPr>
        <w:t xml:space="preserve">We are so excited to partner with the local churches and Chick-fil-A by providing this top-notch day camp experience. We believe this is a camp for the whole community, and we want </w:t>
      </w:r>
      <w:r>
        <w:rPr>
          <w:rFonts w:ascii="Avenir Book" w:hAnsi="Avenir Book" w:cs="Calibri"/>
          <w:bCs/>
        </w:rPr>
        <w:t>these</w:t>
      </w:r>
      <w:r w:rsidRPr="00A84AC4">
        <w:rPr>
          <w:rFonts w:ascii="Avenir Book" w:hAnsi="Avenir Book" w:cs="Calibri"/>
          <w:bCs/>
        </w:rPr>
        <w:t xml:space="preserve"> children to experience next-level fun, friendships and high</w:t>
      </w:r>
      <w:r>
        <w:rPr>
          <w:rFonts w:ascii="Avenir Book" w:hAnsi="Avenir Book" w:cs="Calibri"/>
          <w:bCs/>
        </w:rPr>
        <w:t>-</w:t>
      </w:r>
      <w:r w:rsidRPr="00A84AC4">
        <w:rPr>
          <w:rFonts w:ascii="Avenir Book" w:hAnsi="Avenir Book" w:cs="Calibri"/>
          <w:bCs/>
        </w:rPr>
        <w:t xml:space="preserve">energy activities </w:t>
      </w:r>
      <w:r>
        <w:rPr>
          <w:rFonts w:ascii="Avenir Book" w:hAnsi="Avenir Book" w:cs="Calibri"/>
          <w:bCs/>
        </w:rPr>
        <w:t xml:space="preserve">– </w:t>
      </w:r>
      <w:r w:rsidRPr="00A84AC4">
        <w:rPr>
          <w:rFonts w:ascii="Avenir Book" w:hAnsi="Avenir Book" w:cs="Calibri"/>
          <w:bCs/>
        </w:rPr>
        <w:t>all while growing in their faith.”</w:t>
      </w:r>
    </w:p>
    <w:p w14:paraId="0A679FB7" w14:textId="79E9D145" w:rsidR="00F73D8D" w:rsidRDefault="00F73D8D" w:rsidP="00F73D8D">
      <w:pPr>
        <w:rPr>
          <w:rFonts w:ascii="Avenir Book" w:hAnsi="Avenir Book" w:cs="Calibri"/>
          <w:bCs/>
        </w:rPr>
      </w:pPr>
      <w:r>
        <w:rPr>
          <w:rFonts w:ascii="Avenir Book" w:hAnsi="Avenir Book" w:cs="Calibri"/>
          <w:bCs/>
        </w:rPr>
        <w:t xml:space="preserve">Camp will be held from </w:t>
      </w:r>
      <w:ins w:id="7" w:author="Cody Braun" w:date="2022-12-30T09:06:00Z">
        <w:r w:rsidR="00080415">
          <w:rPr>
            <w:rFonts w:ascii="Avenir Book" w:hAnsi="Avenir Book" w:cs="Calibri"/>
            <w:bCs/>
            <w:lang w:val="en-US"/>
          </w:rPr>
          <w:t>8</w:t>
        </w:r>
      </w:ins>
      <w:ins w:id="8" w:author="Cody Braun" w:date="2022-12-27T16:23:00Z">
        <w:r w:rsidR="00A25FD8">
          <w:rPr>
            <w:rFonts w:ascii="Avenir Book" w:hAnsi="Avenir Book" w:cs="Calibri"/>
            <w:bCs/>
            <w:lang w:val="en-US"/>
          </w:rPr>
          <w:t>:</w:t>
        </w:r>
      </w:ins>
      <w:ins w:id="9" w:author="Cody Braun" w:date="2022-12-30T09:06:00Z">
        <w:r w:rsidR="00080415">
          <w:rPr>
            <w:rFonts w:ascii="Avenir Book" w:hAnsi="Avenir Book" w:cs="Calibri"/>
            <w:bCs/>
            <w:lang w:val="en-US"/>
          </w:rPr>
          <w:t>1</w:t>
        </w:r>
      </w:ins>
      <w:ins w:id="10" w:author="Cody Braun" w:date="2022-12-27T16:23:00Z">
        <w:r w:rsidR="00A25FD8">
          <w:rPr>
            <w:rFonts w:ascii="Avenir Book" w:hAnsi="Avenir Book" w:cs="Calibri"/>
            <w:bCs/>
            <w:lang w:val="en-US"/>
          </w:rPr>
          <w:t>5</w:t>
        </w:r>
      </w:ins>
      <w:r>
        <w:rPr>
          <w:rFonts w:ascii="Avenir Book" w:hAnsi="Avenir Book" w:cs="Calibri"/>
          <w:bCs/>
        </w:rPr>
        <w:t xml:space="preserve">a.m. – 5 p.m. Monday through Thursday, with a half day on Friday </w:t>
      </w:r>
      <w:r w:rsidR="0070492A">
        <w:rPr>
          <w:rFonts w:ascii="Avenir Book" w:hAnsi="Avenir Book" w:cs="Calibri"/>
          <w:bCs/>
          <w:lang w:val="en-US"/>
        </w:rPr>
        <w:t>known as</w:t>
      </w:r>
      <w:r>
        <w:rPr>
          <w:rFonts w:ascii="Avenir Book" w:hAnsi="Avenir Book" w:cs="Calibri"/>
          <w:bCs/>
        </w:rPr>
        <w:t xml:space="preserve"> Friday Family Fun Day. To wrap up the week, this day ends with a free picnic lunch for the families, catered by Chick-fil-A. </w:t>
      </w:r>
    </w:p>
    <w:p w14:paraId="727A87DB" w14:textId="77777777" w:rsidR="00F73D8D" w:rsidRDefault="00F73D8D" w:rsidP="00F73D8D">
      <w:pPr>
        <w:rPr>
          <w:rFonts w:ascii="Avenir Book" w:hAnsi="Avenir Book" w:cs="Calibri"/>
          <w:bCs/>
        </w:rPr>
      </w:pPr>
      <w:r>
        <w:rPr>
          <w:rFonts w:ascii="Avenir Book" w:hAnsi="Avenir Book" w:cs="Calibri"/>
          <w:bCs/>
        </w:rPr>
        <w:t xml:space="preserve">To register your camper, visit </w:t>
      </w:r>
      <w:hyperlink r:id="rId9" w:history="1">
        <w:r w:rsidRPr="00A84AC4">
          <w:rPr>
            <w:rStyle w:val="Hyperlink"/>
            <w:rFonts w:ascii="Avenir Book" w:hAnsi="Avenir Book" w:cs="Calibri"/>
            <w:bCs/>
          </w:rPr>
          <w:t>winshapecamps.org</w:t>
        </w:r>
      </w:hyperlink>
      <w:r>
        <w:rPr>
          <w:rFonts w:ascii="Avenir Book" w:hAnsi="Avenir Book" w:cs="Calibri"/>
          <w:bCs/>
        </w:rPr>
        <w:t xml:space="preserve">. </w:t>
      </w:r>
    </w:p>
    <w:p w14:paraId="12C54616" w14:textId="77777777" w:rsidR="00F73D8D" w:rsidRPr="00627351" w:rsidRDefault="00F73D8D" w:rsidP="00F73D8D">
      <w:pPr>
        <w:rPr>
          <w:rFonts w:ascii="Avenir Book" w:hAnsi="Avenir Book"/>
        </w:rPr>
      </w:pPr>
    </w:p>
    <w:p w14:paraId="362918EF" w14:textId="77777777" w:rsidR="004520B5" w:rsidRDefault="004520B5">
      <w:pPr>
        <w:rPr>
          <w:ins w:id="11" w:author="Cody Braun" w:date="2022-12-27T16:28:00Z"/>
          <w:rFonts w:ascii="Avenir Book" w:hAnsi="Avenir Book" w:cs="Calibri"/>
          <w:b/>
          <w:bCs/>
        </w:rPr>
      </w:pPr>
      <w:ins w:id="12" w:author="Cody Braun" w:date="2022-12-27T16:28:00Z">
        <w:r>
          <w:rPr>
            <w:rFonts w:ascii="Avenir Book" w:hAnsi="Avenir Book" w:cs="Calibri"/>
            <w:b/>
            <w:bCs/>
          </w:rPr>
          <w:br w:type="page"/>
        </w:r>
      </w:ins>
    </w:p>
    <w:p w14:paraId="351E7736" w14:textId="75A781BD" w:rsidR="00F73D8D" w:rsidRPr="00627351" w:rsidRDefault="00F73D8D" w:rsidP="00F73D8D">
      <w:pPr>
        <w:rPr>
          <w:rFonts w:ascii="Avenir Book" w:hAnsi="Avenir Book" w:cs="Calibri"/>
          <w:b/>
          <w:bCs/>
        </w:rPr>
      </w:pPr>
      <w:r w:rsidRPr="00627351">
        <w:rPr>
          <w:rFonts w:ascii="Avenir Book" w:hAnsi="Avenir Book" w:cs="Calibri"/>
          <w:b/>
          <w:bCs/>
        </w:rPr>
        <w:lastRenderedPageBreak/>
        <w:t>ABOUT WINSHAPE CAMPS:</w:t>
      </w:r>
      <w:r>
        <w:rPr>
          <w:rFonts w:ascii="Avenir Book" w:hAnsi="Avenir Book" w:cs="Calibri"/>
          <w:b/>
          <w:bCs/>
        </w:rPr>
        <w:br/>
      </w:r>
    </w:p>
    <w:p w14:paraId="6CD01573" w14:textId="77777777" w:rsidR="00F73D8D" w:rsidRPr="00A84AC4" w:rsidRDefault="00F73D8D" w:rsidP="00F73D8D">
      <w:pPr>
        <w:pStyle w:val="NormalWeb"/>
        <w:spacing w:before="2" w:after="2"/>
        <w:rPr>
          <w:rFonts w:ascii="Avenir Book" w:hAnsi="Avenir Book" w:cs="Calibri"/>
          <w:bCs/>
          <w:sz w:val="24"/>
          <w:szCs w:val="24"/>
          <w:highlight w:val="yellow"/>
        </w:rPr>
      </w:pPr>
      <w:r w:rsidRPr="00A84AC4">
        <w:rPr>
          <w:rFonts w:ascii="Avenir Book" w:hAnsi="Avenir Book" w:cs="Calibri"/>
          <w:bCs/>
          <w:sz w:val="24"/>
          <w:szCs w:val="24"/>
          <w:highlight w:val="yellow"/>
        </w:rPr>
        <w:t xml:space="preserve">S. Truett Cathy, founder of Chick-fil-A, Inc., started WinShape Camps in 1985 with the hopes of creating a camp experience that would offer kids fun, adventure, lasting </w:t>
      </w:r>
      <w:proofErr w:type="gramStart"/>
      <w:r w:rsidRPr="00A84AC4">
        <w:rPr>
          <w:rFonts w:ascii="Avenir Book" w:hAnsi="Avenir Book" w:cs="Calibri"/>
          <w:bCs/>
          <w:sz w:val="24"/>
          <w:szCs w:val="24"/>
          <w:highlight w:val="yellow"/>
        </w:rPr>
        <w:t>friendships</w:t>
      </w:r>
      <w:proofErr w:type="gramEnd"/>
      <w:r w:rsidRPr="00A84AC4">
        <w:rPr>
          <w:rFonts w:ascii="Avenir Book" w:hAnsi="Avenir Book" w:cs="Calibri"/>
          <w:bCs/>
          <w:sz w:val="24"/>
          <w:szCs w:val="24"/>
          <w:highlight w:val="yellow"/>
        </w:rPr>
        <w:t xml:space="preserve"> and a closer relationship with God. Since then, thousands of campers have experienced the amazing programs at WinShape Camps.</w:t>
      </w:r>
      <w:r w:rsidRPr="00A84AC4">
        <w:rPr>
          <w:rFonts w:ascii="Avenir Book" w:hAnsi="Avenir Book" w:cs="Calibri"/>
          <w:bCs/>
          <w:sz w:val="24"/>
          <w:szCs w:val="24"/>
          <w:highlight w:val="yellow"/>
        </w:rPr>
        <w:br/>
      </w:r>
    </w:p>
    <w:p w14:paraId="05D3DDE2" w14:textId="4EA9C446" w:rsidR="00F73D8D" w:rsidRPr="000A3828" w:rsidRDefault="00F73D8D" w:rsidP="00F73D8D">
      <w:pPr>
        <w:pStyle w:val="NormalWeb"/>
        <w:spacing w:before="2" w:after="2"/>
        <w:rPr>
          <w:rFonts w:ascii="Avenir Book" w:hAnsi="Avenir Book" w:cs="Calibri"/>
          <w:bCs/>
          <w:sz w:val="24"/>
          <w:szCs w:val="24"/>
        </w:rPr>
      </w:pPr>
      <w:r w:rsidRPr="00A84AC4">
        <w:rPr>
          <w:rFonts w:ascii="Avenir Book" w:hAnsi="Avenir Book" w:cs="Calibri"/>
          <w:bCs/>
          <w:sz w:val="24"/>
          <w:szCs w:val="24"/>
          <w:highlight w:val="yellow"/>
        </w:rPr>
        <w:t xml:space="preserve">Today, WinShape Camps offers a variety of camp experiences for boys and girls of all ages, including one-week and two-week overnight camp programs for boys and girls, as well as </w:t>
      </w:r>
      <w:proofErr w:type="gramStart"/>
      <w:ins w:id="13" w:author="Cody Braun" w:date="2022-12-27T16:24:00Z">
        <w:r w:rsidR="00A25FD8">
          <w:rPr>
            <w:rFonts w:ascii="Avenir Book" w:hAnsi="Avenir Book" w:cs="Calibri"/>
            <w:bCs/>
            <w:sz w:val="24"/>
            <w:szCs w:val="24"/>
            <w:highlight w:val="yellow"/>
          </w:rPr>
          <w:t>80</w:t>
        </w:r>
      </w:ins>
      <w:r w:rsidRPr="00A84AC4">
        <w:rPr>
          <w:rFonts w:ascii="Avenir Book" w:hAnsi="Avenir Book" w:cs="Calibri"/>
          <w:bCs/>
          <w:sz w:val="24"/>
          <w:szCs w:val="24"/>
          <w:highlight w:val="yellow"/>
        </w:rPr>
        <w:t xml:space="preserve"> day</w:t>
      </w:r>
      <w:proofErr w:type="gramEnd"/>
      <w:r w:rsidRPr="00A84AC4">
        <w:rPr>
          <w:rFonts w:ascii="Avenir Book" w:hAnsi="Avenir Book" w:cs="Calibri"/>
          <w:bCs/>
          <w:sz w:val="24"/>
          <w:szCs w:val="24"/>
          <w:highlight w:val="yellow"/>
        </w:rPr>
        <w:t xml:space="preserve"> camps throughout the nation called WinShape Camps for Communities.</w:t>
      </w:r>
      <w:r w:rsidRPr="00A84AC4">
        <w:rPr>
          <w:rFonts w:ascii="Avenir Book" w:hAnsi="Avenir Book" w:cs="Calibri"/>
          <w:bCs/>
          <w:sz w:val="24"/>
          <w:szCs w:val="24"/>
          <w:highlight w:val="yellow"/>
        </w:rPr>
        <w:br/>
      </w:r>
      <w:r w:rsidRPr="00A84AC4">
        <w:rPr>
          <w:rFonts w:ascii="Avenir Book" w:hAnsi="Avenir Book" w:cs="Calibri"/>
          <w:bCs/>
          <w:sz w:val="24"/>
          <w:szCs w:val="24"/>
          <w:highlight w:val="yellow"/>
        </w:rPr>
        <w:br/>
        <w:t xml:space="preserve">WinShape Camps for Boys is located in beautiful Mt. Berry, Georgia, with one-week overnight opportunities in Cleveland, Georgia. WinShape Camps for Girls offers one-week overnight camps </w:t>
      </w:r>
      <w:r>
        <w:rPr>
          <w:rFonts w:ascii="Avenir Book" w:hAnsi="Avenir Book" w:cs="Calibri"/>
          <w:bCs/>
          <w:sz w:val="24"/>
          <w:szCs w:val="24"/>
          <w:highlight w:val="yellow"/>
        </w:rPr>
        <w:t xml:space="preserve">throughout North Georgia </w:t>
      </w:r>
      <w:r w:rsidRPr="00A84AC4">
        <w:rPr>
          <w:rFonts w:ascii="Avenir Book" w:hAnsi="Avenir Book" w:cs="Calibri"/>
          <w:bCs/>
          <w:sz w:val="24"/>
          <w:szCs w:val="24"/>
          <w:highlight w:val="yellow"/>
        </w:rPr>
        <w:t>and a two-week overnight experience in Mt. Berry</w:t>
      </w:r>
      <w:r>
        <w:rPr>
          <w:rFonts w:ascii="Avenir Book" w:hAnsi="Avenir Book" w:cs="Calibri"/>
          <w:bCs/>
          <w:sz w:val="24"/>
          <w:szCs w:val="24"/>
          <w:highlight w:val="yellow"/>
        </w:rPr>
        <w:t>, GA.</w:t>
      </w:r>
    </w:p>
    <w:p w14:paraId="2BF3D961" w14:textId="77777777" w:rsidR="00F73D8D" w:rsidRPr="000A3828" w:rsidRDefault="00F73D8D" w:rsidP="00F73D8D">
      <w:pPr>
        <w:pStyle w:val="NormalWeb"/>
        <w:spacing w:before="2" w:after="2"/>
        <w:rPr>
          <w:rFonts w:ascii="Avenir Book" w:hAnsi="Avenir Book" w:cs="Calibri"/>
          <w:bCs/>
          <w:sz w:val="24"/>
          <w:szCs w:val="24"/>
        </w:rPr>
      </w:pPr>
    </w:p>
    <w:p w14:paraId="44E73382" w14:textId="77777777" w:rsidR="00F73D8D" w:rsidRPr="000A3828" w:rsidRDefault="00F73D8D" w:rsidP="00F73D8D">
      <w:pPr>
        <w:rPr>
          <w:rFonts w:ascii="Avenir Book" w:hAnsi="Avenir Book"/>
        </w:rPr>
      </w:pPr>
      <w:r w:rsidRPr="000A3828">
        <w:rPr>
          <w:rFonts w:ascii="Avenir Book" w:hAnsi="Avenir Book"/>
          <w:b/>
        </w:rPr>
        <w:t>Visit:</w:t>
      </w:r>
      <w:r w:rsidRPr="000A3828">
        <w:rPr>
          <w:rFonts w:ascii="Avenir Book" w:hAnsi="Avenir Book"/>
        </w:rPr>
        <w:t xml:space="preserve"> www.winshapecamps.org</w:t>
      </w:r>
    </w:p>
    <w:p w14:paraId="31CDD7A0" w14:textId="47B206E1" w:rsidR="00F73D8D" w:rsidRPr="00627351" w:rsidRDefault="00F73D8D" w:rsidP="00A25FD8">
      <w:r w:rsidRPr="000A3828">
        <w:rPr>
          <w:rFonts w:ascii="Avenir Book" w:hAnsi="Avenir Book"/>
          <w:b/>
        </w:rPr>
        <w:t>Follow:</w:t>
      </w:r>
      <w:r w:rsidRPr="000A3828">
        <w:rPr>
          <w:rFonts w:ascii="Avenir Book" w:hAnsi="Avenir Book"/>
        </w:rPr>
        <w:t xml:space="preserve"> @winshapecamps</w:t>
      </w:r>
    </w:p>
    <w:p w14:paraId="40D5D184" w14:textId="77777777" w:rsidR="00F73D8D" w:rsidRPr="00627351" w:rsidRDefault="00F73D8D" w:rsidP="00F73D8D">
      <w:pPr>
        <w:jc w:val="center"/>
        <w:rPr>
          <w:rFonts w:ascii="Avenir Book" w:hAnsi="Avenir Book"/>
        </w:rPr>
      </w:pPr>
      <w:r w:rsidRPr="00627351">
        <w:rPr>
          <w:rFonts w:ascii="Avenir Book" w:hAnsi="Avenir Book" w:cs="Calibri"/>
          <w:bCs/>
        </w:rPr>
        <w:t>###</w:t>
      </w:r>
    </w:p>
    <w:p w14:paraId="65D39E3A" w14:textId="77777777" w:rsidR="00F73D8D" w:rsidRDefault="00F73D8D" w:rsidP="00F73D8D">
      <w:pPr>
        <w:rPr>
          <w:rFonts w:ascii="Calibri" w:hAnsi="Calibri"/>
        </w:rPr>
      </w:pPr>
    </w:p>
    <w:p w14:paraId="0269F8C8" w14:textId="77777777" w:rsidR="00F73D8D" w:rsidRDefault="00F73D8D" w:rsidP="00F73D8D">
      <w:pPr>
        <w:jc w:val="center"/>
        <w:rPr>
          <w:rFonts w:ascii="Calibri" w:hAnsi="Calibri"/>
        </w:rPr>
      </w:pPr>
    </w:p>
    <w:p w14:paraId="08B38E01" w14:textId="77777777" w:rsidR="00554607" w:rsidRPr="00554607" w:rsidRDefault="00554607">
      <w:pPr>
        <w:rPr>
          <w:lang w:val="en-US"/>
        </w:rPr>
      </w:pPr>
    </w:p>
    <w:sectPr w:rsidR="00554607" w:rsidRPr="00554607" w:rsidSect="00554607">
      <w:headerReference w:type="default" r:id="rId10"/>
      <w:footerReference w:type="default" r:id="rId11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D7E9" w14:textId="77777777" w:rsidR="00163171" w:rsidRDefault="00163171" w:rsidP="00554607">
      <w:pPr>
        <w:spacing w:after="0" w:line="240" w:lineRule="auto"/>
      </w:pPr>
      <w:r>
        <w:separator/>
      </w:r>
    </w:p>
  </w:endnote>
  <w:endnote w:type="continuationSeparator" w:id="0">
    <w:p w14:paraId="541269C6" w14:textId="77777777" w:rsidR="00163171" w:rsidRDefault="00163171" w:rsidP="0055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6CFF" w14:textId="5599EE7D" w:rsidR="00554607" w:rsidRDefault="004759ED">
    <w:pPr>
      <w:pStyle w:val="Footer"/>
    </w:pPr>
    <w:ins w:id="14" w:author="Cody Braun" w:date="2022-12-27T16:50:00Z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680DAB9" wp14:editId="3D2BD413">
            <wp:simplePos x="0" y="0"/>
            <wp:positionH relativeFrom="page">
              <wp:posOffset>5674829</wp:posOffset>
            </wp:positionH>
            <wp:positionV relativeFrom="page">
              <wp:posOffset>9135276</wp:posOffset>
            </wp:positionV>
            <wp:extent cx="3060700" cy="899160"/>
            <wp:effectExtent l="0" t="0" r="0" b="2540"/>
            <wp:wrapThrough wrapText="bothSides">
              <wp:wrapPolygon edited="0">
                <wp:start x="0" y="0"/>
                <wp:lineTo x="0" y="21356"/>
                <wp:lineTo x="21510" y="21356"/>
                <wp:lineTo x="21510" y="0"/>
                <wp:lineTo x="0" y="0"/>
              </wp:wrapPolygon>
            </wp:wrapThrough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png"/>
                    <pic:cNvPicPr/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27" r="28388"/>
                    <a:stretch/>
                  </pic:blipFill>
                  <pic:spPr bwMode="auto">
                    <a:xfrm>
                      <a:off x="0" y="0"/>
                      <a:ext cx="3060700" cy="899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7D7A412" wp14:editId="228BA8F9">
          <wp:simplePos x="0" y="0"/>
          <wp:positionH relativeFrom="page">
            <wp:posOffset>278075</wp:posOffset>
          </wp:positionH>
          <wp:positionV relativeFrom="page">
            <wp:posOffset>9132846</wp:posOffset>
          </wp:positionV>
          <wp:extent cx="2409190" cy="898525"/>
          <wp:effectExtent l="0" t="0" r="3810" b="3175"/>
          <wp:wrapThrough wrapText="bothSides">
            <wp:wrapPolygon edited="0">
              <wp:start x="0" y="0"/>
              <wp:lineTo x="0" y="21371"/>
              <wp:lineTo x="21520" y="21371"/>
              <wp:lineTo x="2152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68999"/>
                  <a:stretch/>
                </pic:blipFill>
                <pic:spPr bwMode="auto">
                  <a:xfrm>
                    <a:off x="0" y="0"/>
                    <a:ext cx="2409190" cy="898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B460A1" w14:textId="77777777" w:rsidR="00554607" w:rsidRDefault="00554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234E7" w14:textId="77777777" w:rsidR="00163171" w:rsidRDefault="00163171" w:rsidP="00554607">
      <w:pPr>
        <w:spacing w:after="0" w:line="240" w:lineRule="auto"/>
      </w:pPr>
      <w:r>
        <w:separator/>
      </w:r>
    </w:p>
  </w:footnote>
  <w:footnote w:type="continuationSeparator" w:id="0">
    <w:p w14:paraId="1C00E6EC" w14:textId="77777777" w:rsidR="00163171" w:rsidRDefault="00163171" w:rsidP="00554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960A" w14:textId="77777777" w:rsidR="00554607" w:rsidRDefault="00554607">
    <w:pPr>
      <w:pStyle w:val="Header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B333066" wp14:editId="35D497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000" cy="1080000"/>
          <wp:effectExtent l="0" t="0" r="0" b="6350"/>
          <wp:wrapThrough wrapText="bothSides">
            <wp:wrapPolygon edited="0">
              <wp:start x="0" y="0"/>
              <wp:lineTo x="0" y="21346"/>
              <wp:lineTo x="21538" y="21346"/>
              <wp:lineTo x="21538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0BCE7B" w14:textId="77777777" w:rsidR="00554607" w:rsidRDefault="0055460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dy Braun">
    <w15:presenceInfo w15:providerId="AD" w15:userId="S::cbraun@winshape.org::b2b5f924-eaf0-4178-9ed8-2bc5575d01cf"/>
  </w15:person>
  <w15:person w15:author="Gabby Turner">
    <w15:presenceInfo w15:providerId="AD" w15:userId="S::gturner@winshape.org::beac1fd2-5217-42ce-80f9-61fd6baf27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07"/>
    <w:rsid w:val="0000376E"/>
    <w:rsid w:val="00073716"/>
    <w:rsid w:val="00080415"/>
    <w:rsid w:val="000B7458"/>
    <w:rsid w:val="00146054"/>
    <w:rsid w:val="00163171"/>
    <w:rsid w:val="001B5B0B"/>
    <w:rsid w:val="0044606B"/>
    <w:rsid w:val="004520B5"/>
    <w:rsid w:val="004759ED"/>
    <w:rsid w:val="004A253A"/>
    <w:rsid w:val="00522461"/>
    <w:rsid w:val="00554607"/>
    <w:rsid w:val="005709BF"/>
    <w:rsid w:val="00662481"/>
    <w:rsid w:val="0070492A"/>
    <w:rsid w:val="007749FF"/>
    <w:rsid w:val="007B483A"/>
    <w:rsid w:val="00A11769"/>
    <w:rsid w:val="00A12AD8"/>
    <w:rsid w:val="00A25FD8"/>
    <w:rsid w:val="00A56B43"/>
    <w:rsid w:val="00BE37E4"/>
    <w:rsid w:val="00C93A16"/>
    <w:rsid w:val="00D042B3"/>
    <w:rsid w:val="00D0686E"/>
    <w:rsid w:val="00D21223"/>
    <w:rsid w:val="00D22D11"/>
    <w:rsid w:val="00F7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D393C0"/>
  <w15:docId w15:val="{0BFC4F33-110D-4E43-9579-25A6CDF7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607"/>
  </w:style>
  <w:style w:type="paragraph" w:styleId="Footer">
    <w:name w:val="footer"/>
    <w:basedOn w:val="Normal"/>
    <w:link w:val="FooterChar"/>
    <w:uiPriority w:val="99"/>
    <w:unhideWhenUsed/>
    <w:rsid w:val="0055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607"/>
  </w:style>
  <w:style w:type="paragraph" w:styleId="BalloonText">
    <w:name w:val="Balloon Text"/>
    <w:basedOn w:val="Normal"/>
    <w:link w:val="BalloonTextChar"/>
    <w:uiPriority w:val="99"/>
    <w:semiHidden/>
    <w:unhideWhenUsed/>
    <w:rsid w:val="0055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07"/>
    <w:rPr>
      <w:rFonts w:ascii="Tahoma" w:hAnsi="Tahoma" w:cs="Tahoma"/>
      <w:sz w:val="16"/>
      <w:szCs w:val="16"/>
    </w:rPr>
  </w:style>
  <w:style w:type="character" w:styleId="Hyperlink">
    <w:name w:val="Hyperlink"/>
    <w:rsid w:val="00F73D8D"/>
    <w:rPr>
      <w:color w:val="0000FF"/>
      <w:u w:val="single"/>
    </w:rPr>
  </w:style>
  <w:style w:type="paragraph" w:styleId="NormalWeb">
    <w:name w:val="Normal (Web)"/>
    <w:basedOn w:val="Normal"/>
    <w:uiPriority w:val="99"/>
    <w:rsid w:val="00F73D8D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2246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22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4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inshapecamps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4B604D5C97B48BBAF9E7CE7C47151" ma:contentTypeVersion="6" ma:contentTypeDescription="Create a new document." ma:contentTypeScope="" ma:versionID="bf9de6546c2213b197adbf02a31a9831">
  <xsd:schema xmlns:xsd="http://www.w3.org/2001/XMLSchema" xmlns:xs="http://www.w3.org/2001/XMLSchema" xmlns:p="http://schemas.microsoft.com/office/2006/metadata/properties" xmlns:ns2="a5418d4d-f129-4e44-bd4a-5a6d34e19a2e" targetNamespace="http://schemas.microsoft.com/office/2006/metadata/properties" ma:root="true" ma:fieldsID="158698e4cd04d8295e5de4e1a9a38a77" ns2:_="">
    <xsd:import namespace="a5418d4d-f129-4e44-bd4a-5a6d34e19a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18d4d-f129-4e44-bd4a-5a6d34e19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C367D7-5350-4D33-809A-AC55AC99D6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08DB54-723B-4B4B-8DBC-4CB195C52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18d4d-f129-4e44-bd4a-5a6d34e19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0B37C-81DD-421B-B8FD-18758D76CE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Gabby Turner</cp:lastModifiedBy>
  <cp:revision>2</cp:revision>
  <dcterms:created xsi:type="dcterms:W3CDTF">2024-01-04T16:15:00Z</dcterms:created>
  <dcterms:modified xsi:type="dcterms:W3CDTF">2024-01-04T16:15:00Z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0x0101005814B604D5C97B48BBAF9E7CE7C47151</vt:lpwstr>
  </property>
</Properties>
</file>